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89B0" w14:textId="4B7615B2" w:rsidR="00FB1922" w:rsidRDefault="00A73339" w:rsidP="00814AA2">
      <w:pPr>
        <w:spacing w:after="0"/>
        <w:jc w:val="right"/>
        <w:rPr>
          <w:b/>
          <w:bCs/>
          <w:sz w:val="28"/>
          <w:szCs w:val="28"/>
        </w:rPr>
      </w:pPr>
      <w:r>
        <w:rPr>
          <w:noProof/>
          <w:sz w:val="24"/>
          <w:szCs w:val="24"/>
        </w:rPr>
        <w:drawing>
          <wp:anchor distT="0" distB="0" distL="114300" distR="114300" simplePos="0" relativeHeight="251659264" behindDoc="0" locked="0" layoutInCell="1" allowOverlap="1" wp14:anchorId="1B8B8F51" wp14:editId="195A4278">
            <wp:simplePos x="0" y="0"/>
            <wp:positionH relativeFrom="column">
              <wp:posOffset>29078</wp:posOffset>
            </wp:positionH>
            <wp:positionV relativeFrom="paragraph">
              <wp:posOffset>-78644</wp:posOffset>
            </wp:positionV>
            <wp:extent cx="2286589" cy="1117207"/>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589" cy="1117207"/>
                    </a:xfrm>
                    <a:prstGeom prst="rect">
                      <a:avLst/>
                    </a:prstGeom>
                  </pic:spPr>
                </pic:pic>
              </a:graphicData>
            </a:graphic>
            <wp14:sizeRelH relativeFrom="margin">
              <wp14:pctWidth>0</wp14:pctWidth>
            </wp14:sizeRelH>
            <wp14:sizeRelV relativeFrom="margin">
              <wp14:pctHeight>0</wp14:pctHeight>
            </wp14:sizeRelV>
          </wp:anchor>
        </w:drawing>
      </w:r>
      <w:r w:rsidR="00814AA2" w:rsidRPr="00814AA2">
        <w:rPr>
          <w:b/>
          <w:bCs/>
          <w:sz w:val="28"/>
          <w:szCs w:val="28"/>
        </w:rPr>
        <w:t>Santaquin City</w:t>
      </w:r>
    </w:p>
    <w:p w14:paraId="1CCB801E" w14:textId="37479292" w:rsidR="00814AA2" w:rsidRPr="00814AA2" w:rsidRDefault="00814AA2" w:rsidP="00814AA2">
      <w:pPr>
        <w:spacing w:after="0"/>
        <w:jc w:val="right"/>
        <w:rPr>
          <w:sz w:val="24"/>
          <w:szCs w:val="24"/>
        </w:rPr>
      </w:pPr>
      <w:r w:rsidRPr="00814AA2">
        <w:rPr>
          <w:sz w:val="24"/>
          <w:szCs w:val="24"/>
        </w:rPr>
        <w:t>275 West Main Street</w:t>
      </w:r>
    </w:p>
    <w:p w14:paraId="4E1F9AFA" w14:textId="3760D5B0" w:rsidR="00814AA2" w:rsidRPr="00814AA2" w:rsidRDefault="00814AA2" w:rsidP="00814AA2">
      <w:pPr>
        <w:spacing w:after="0"/>
        <w:jc w:val="right"/>
        <w:rPr>
          <w:sz w:val="24"/>
          <w:szCs w:val="24"/>
        </w:rPr>
      </w:pPr>
      <w:r w:rsidRPr="00814AA2">
        <w:rPr>
          <w:sz w:val="24"/>
          <w:szCs w:val="24"/>
        </w:rPr>
        <w:t>Santaquin, UT 84655</w:t>
      </w:r>
    </w:p>
    <w:p w14:paraId="0622CFCC" w14:textId="08EAFFFD" w:rsidR="00814AA2" w:rsidRPr="00814AA2" w:rsidRDefault="00814AA2" w:rsidP="00814AA2">
      <w:pPr>
        <w:spacing w:after="0"/>
        <w:jc w:val="right"/>
        <w:rPr>
          <w:sz w:val="24"/>
          <w:szCs w:val="24"/>
        </w:rPr>
      </w:pPr>
      <w:r w:rsidRPr="00814AA2">
        <w:rPr>
          <w:sz w:val="24"/>
          <w:szCs w:val="24"/>
        </w:rPr>
        <w:t>PH: 801-754-3211</w:t>
      </w:r>
    </w:p>
    <w:p w14:paraId="31434E95" w14:textId="258B026B" w:rsidR="00814AA2" w:rsidRDefault="00814AA2" w:rsidP="00814AA2">
      <w:pPr>
        <w:spacing w:after="0"/>
        <w:jc w:val="right"/>
        <w:rPr>
          <w:sz w:val="24"/>
          <w:szCs w:val="24"/>
        </w:rPr>
      </w:pPr>
      <w:r w:rsidRPr="00814AA2">
        <w:rPr>
          <w:sz w:val="24"/>
          <w:szCs w:val="24"/>
        </w:rPr>
        <w:t>FX: 801-754-3526</w:t>
      </w:r>
    </w:p>
    <w:p w14:paraId="60E8839C" w14:textId="7610F3BA" w:rsidR="00814AA2" w:rsidRDefault="00814AA2" w:rsidP="00814AA2">
      <w:pPr>
        <w:spacing w:after="0"/>
        <w:jc w:val="right"/>
        <w:rPr>
          <w:sz w:val="24"/>
          <w:szCs w:val="24"/>
        </w:rPr>
      </w:pPr>
    </w:p>
    <w:p w14:paraId="6134EC2C" w14:textId="6A7D2E60" w:rsidR="00814AA2" w:rsidRPr="000153A5" w:rsidRDefault="00814AA2" w:rsidP="00814AA2">
      <w:pPr>
        <w:spacing w:after="0"/>
        <w:rPr>
          <w:rFonts w:ascii="Times New Roman" w:hAnsi="Times New Roman" w:cs="Times New Roman"/>
        </w:rPr>
      </w:pPr>
      <w:r w:rsidRPr="000153A5">
        <w:rPr>
          <w:rFonts w:ascii="Times New Roman" w:hAnsi="Times New Roman" w:cs="Times New Roman"/>
        </w:rPr>
        <w:t xml:space="preserve">Santaquin City </w:t>
      </w:r>
      <w:r w:rsidR="00520187">
        <w:rPr>
          <w:rFonts w:ascii="Times New Roman" w:hAnsi="Times New Roman" w:cs="Times New Roman"/>
        </w:rPr>
        <w:t>is</w:t>
      </w:r>
      <w:r w:rsidRPr="000153A5">
        <w:rPr>
          <w:rFonts w:ascii="Times New Roman" w:hAnsi="Times New Roman" w:cs="Times New Roman"/>
        </w:rPr>
        <w:t xml:space="preserve"> accepting applications to fill an at-large vacancy on the City Council. The term of office for this appointment</w:t>
      </w:r>
      <w:r w:rsidR="00520187">
        <w:rPr>
          <w:rFonts w:ascii="Times New Roman" w:hAnsi="Times New Roman" w:cs="Times New Roman"/>
        </w:rPr>
        <w:t xml:space="preserve"> is through </w:t>
      </w:r>
      <w:r w:rsidRPr="000153A5">
        <w:rPr>
          <w:rFonts w:ascii="Times New Roman" w:hAnsi="Times New Roman" w:cs="Times New Roman"/>
        </w:rPr>
        <w:t xml:space="preserve">12:00 noon on the first Monday </w:t>
      </w:r>
      <w:r w:rsidR="00520187">
        <w:rPr>
          <w:rFonts w:ascii="Times New Roman" w:hAnsi="Times New Roman" w:cs="Times New Roman"/>
        </w:rPr>
        <w:t>of</w:t>
      </w:r>
      <w:r w:rsidRPr="000153A5">
        <w:rPr>
          <w:rFonts w:ascii="Times New Roman" w:hAnsi="Times New Roman" w:cs="Times New Roman"/>
        </w:rPr>
        <w:t xml:space="preserve"> January 20</w:t>
      </w:r>
      <w:r w:rsidR="00520187">
        <w:rPr>
          <w:rFonts w:ascii="Times New Roman" w:hAnsi="Times New Roman" w:cs="Times New Roman"/>
        </w:rPr>
        <w:t>24</w:t>
      </w:r>
      <w:r w:rsidRPr="000153A5">
        <w:rPr>
          <w:rFonts w:ascii="Times New Roman" w:hAnsi="Times New Roman" w:cs="Times New Roman"/>
        </w:rPr>
        <w:t xml:space="preserve">. Those interested in being appointed to fill the vacancy must meet the Requirements for Office outlined </w:t>
      </w:r>
      <w:r w:rsidR="00EC56ED" w:rsidRPr="000153A5">
        <w:rPr>
          <w:rFonts w:ascii="Times New Roman" w:hAnsi="Times New Roman" w:cs="Times New Roman"/>
        </w:rPr>
        <w:t>below and</w:t>
      </w:r>
      <w:r w:rsidRPr="000153A5">
        <w:rPr>
          <w:rFonts w:ascii="Times New Roman" w:hAnsi="Times New Roman" w:cs="Times New Roman"/>
        </w:rPr>
        <w:t xml:space="preserve"> shall submit a complete </w:t>
      </w:r>
      <w:r w:rsidR="001E3031">
        <w:rPr>
          <w:rFonts w:ascii="Times New Roman" w:hAnsi="Times New Roman" w:cs="Times New Roman"/>
        </w:rPr>
        <w:t xml:space="preserve">and notarized </w:t>
      </w:r>
      <w:r w:rsidRPr="000153A5">
        <w:rPr>
          <w:rFonts w:ascii="Times New Roman" w:hAnsi="Times New Roman" w:cs="Times New Roman"/>
        </w:rPr>
        <w:t>application to the Santaquin City Recorder</w:t>
      </w:r>
      <w:r w:rsidRPr="000153A5">
        <w:rPr>
          <w:rFonts w:ascii="Times New Roman" w:hAnsi="Times New Roman" w:cs="Times New Roman"/>
          <w:color w:val="FF0000"/>
        </w:rPr>
        <w:t>*</w:t>
      </w:r>
      <w:r w:rsidRPr="000153A5">
        <w:rPr>
          <w:rFonts w:ascii="Times New Roman" w:hAnsi="Times New Roman" w:cs="Times New Roman"/>
        </w:rPr>
        <w:t xml:space="preserve"> no later than </w:t>
      </w:r>
      <w:r w:rsidR="00132567">
        <w:rPr>
          <w:rFonts w:ascii="Times New Roman" w:hAnsi="Times New Roman" w:cs="Times New Roman"/>
        </w:rPr>
        <w:t>Friday,</w:t>
      </w:r>
      <w:r w:rsidRPr="000153A5">
        <w:rPr>
          <w:rFonts w:ascii="Times New Roman" w:hAnsi="Times New Roman" w:cs="Times New Roman"/>
        </w:rPr>
        <w:t xml:space="preserve"> November </w:t>
      </w:r>
      <w:r w:rsidR="00132567">
        <w:rPr>
          <w:rFonts w:ascii="Times New Roman" w:hAnsi="Times New Roman" w:cs="Times New Roman"/>
        </w:rPr>
        <w:t>19,</w:t>
      </w:r>
      <w:r w:rsidRPr="000153A5">
        <w:rPr>
          <w:rFonts w:ascii="Times New Roman" w:hAnsi="Times New Roman" w:cs="Times New Roman"/>
        </w:rPr>
        <w:t xml:space="preserve"> 2021 at </w:t>
      </w:r>
      <w:r w:rsidR="00132567">
        <w:rPr>
          <w:rFonts w:ascii="Times New Roman" w:hAnsi="Times New Roman" w:cs="Times New Roman"/>
        </w:rPr>
        <w:t>1</w:t>
      </w:r>
      <w:r w:rsidRPr="000153A5">
        <w:rPr>
          <w:rFonts w:ascii="Times New Roman" w:hAnsi="Times New Roman" w:cs="Times New Roman"/>
        </w:rPr>
        <w:t xml:space="preserve">:00pm. </w:t>
      </w:r>
    </w:p>
    <w:p w14:paraId="4CF9C741" w14:textId="77777777" w:rsidR="00814AA2" w:rsidRPr="000153A5" w:rsidRDefault="00814AA2" w:rsidP="00814AA2">
      <w:pPr>
        <w:spacing w:after="0"/>
        <w:rPr>
          <w:rFonts w:ascii="Times New Roman" w:hAnsi="Times New Roman" w:cs="Times New Roman"/>
        </w:rPr>
      </w:pPr>
    </w:p>
    <w:p w14:paraId="21FFB449" w14:textId="72D5E34C" w:rsidR="00814AA2" w:rsidRPr="000153A5" w:rsidRDefault="00814AA2" w:rsidP="00814AA2">
      <w:pPr>
        <w:spacing w:after="0"/>
        <w:rPr>
          <w:rFonts w:ascii="Times New Roman" w:hAnsi="Times New Roman" w:cs="Times New Roman"/>
        </w:rPr>
      </w:pPr>
      <w:r w:rsidRPr="000153A5">
        <w:rPr>
          <w:rFonts w:ascii="Times New Roman" w:hAnsi="Times New Roman" w:cs="Times New Roman"/>
        </w:rPr>
        <w:t xml:space="preserve">Applicants </w:t>
      </w:r>
      <w:r w:rsidR="00520187">
        <w:rPr>
          <w:rFonts w:ascii="Times New Roman" w:hAnsi="Times New Roman" w:cs="Times New Roman"/>
        </w:rPr>
        <w:t>to fill this vacancy</w:t>
      </w:r>
      <w:r w:rsidRPr="000153A5">
        <w:rPr>
          <w:rFonts w:ascii="Times New Roman" w:hAnsi="Times New Roman" w:cs="Times New Roman"/>
        </w:rPr>
        <w:t xml:space="preserve"> will be interviewed by the Mayor and City Council in a</w:t>
      </w:r>
      <w:r w:rsidR="00520187">
        <w:rPr>
          <w:rFonts w:ascii="Times New Roman" w:hAnsi="Times New Roman" w:cs="Times New Roman"/>
        </w:rPr>
        <w:t>n open public meeting of the</w:t>
      </w:r>
      <w:r w:rsidRPr="000153A5">
        <w:rPr>
          <w:rFonts w:ascii="Times New Roman" w:hAnsi="Times New Roman" w:cs="Times New Roman"/>
        </w:rPr>
        <w:t xml:space="preserve"> City Council to be held at </w:t>
      </w:r>
      <w:r w:rsidR="00EE0E79">
        <w:rPr>
          <w:rFonts w:ascii="Times New Roman" w:hAnsi="Times New Roman" w:cs="Times New Roman"/>
        </w:rPr>
        <w:t>6</w:t>
      </w:r>
      <w:r w:rsidRPr="000153A5">
        <w:rPr>
          <w:rFonts w:ascii="Times New Roman" w:hAnsi="Times New Roman" w:cs="Times New Roman"/>
        </w:rPr>
        <w:t xml:space="preserve">:00pm on November </w:t>
      </w:r>
      <w:r w:rsidR="00EE0E79">
        <w:rPr>
          <w:rFonts w:ascii="Times New Roman" w:hAnsi="Times New Roman" w:cs="Times New Roman"/>
        </w:rPr>
        <w:t>23</w:t>
      </w:r>
      <w:r w:rsidRPr="000153A5">
        <w:rPr>
          <w:rFonts w:ascii="Times New Roman" w:hAnsi="Times New Roman" w:cs="Times New Roman"/>
        </w:rPr>
        <w:t xml:space="preserve">, 2021 at the </w:t>
      </w:r>
      <w:r w:rsidR="00520187">
        <w:rPr>
          <w:rFonts w:ascii="Times New Roman" w:hAnsi="Times New Roman" w:cs="Times New Roman"/>
        </w:rPr>
        <w:t>City Council Chambers on the 2</w:t>
      </w:r>
      <w:r w:rsidR="00520187" w:rsidRPr="00DE49F7">
        <w:rPr>
          <w:rFonts w:ascii="Times New Roman" w:hAnsi="Times New Roman" w:cs="Times New Roman"/>
          <w:vertAlign w:val="superscript"/>
        </w:rPr>
        <w:t>nd</w:t>
      </w:r>
      <w:r w:rsidR="00520187">
        <w:rPr>
          <w:rFonts w:ascii="Times New Roman" w:hAnsi="Times New Roman" w:cs="Times New Roman"/>
        </w:rPr>
        <w:t xml:space="preserve"> floor of the </w:t>
      </w:r>
      <w:r w:rsidRPr="000153A5">
        <w:rPr>
          <w:rFonts w:ascii="Times New Roman" w:hAnsi="Times New Roman" w:cs="Times New Roman"/>
        </w:rPr>
        <w:t xml:space="preserve">Public Safety Building, 275 West Main Street, Santaquin, UT. </w:t>
      </w:r>
      <w:r w:rsidR="00520187">
        <w:rPr>
          <w:rFonts w:ascii="Times New Roman" w:hAnsi="Times New Roman" w:cs="Times New Roman"/>
        </w:rPr>
        <w:t xml:space="preserve">It is anticipated that the </w:t>
      </w:r>
      <w:r w:rsidRPr="000153A5">
        <w:rPr>
          <w:rFonts w:ascii="Times New Roman" w:hAnsi="Times New Roman" w:cs="Times New Roman"/>
        </w:rPr>
        <w:t xml:space="preserve"> Mayor and Council will then select an applicant to fill the vacancy</w:t>
      </w:r>
      <w:r w:rsidR="00520187">
        <w:rPr>
          <w:rFonts w:ascii="Times New Roman" w:hAnsi="Times New Roman" w:cs="Times New Roman"/>
        </w:rPr>
        <w:t xml:space="preserve"> during the same meeting</w:t>
      </w:r>
      <w:r w:rsidRPr="000153A5">
        <w:rPr>
          <w:rFonts w:ascii="Times New Roman" w:hAnsi="Times New Roman" w:cs="Times New Roman"/>
        </w:rPr>
        <w:t>.</w:t>
      </w:r>
    </w:p>
    <w:p w14:paraId="5DEA22C9" w14:textId="7A456A3C" w:rsidR="00814AA2" w:rsidRPr="000153A5" w:rsidRDefault="00814AA2" w:rsidP="00814AA2">
      <w:pPr>
        <w:spacing w:after="0"/>
        <w:rPr>
          <w:rFonts w:ascii="Times New Roman" w:hAnsi="Times New Roman" w:cs="Times New Roman"/>
        </w:rPr>
      </w:pPr>
    </w:p>
    <w:p w14:paraId="2DEAF7A4" w14:textId="77777777" w:rsidR="00814AA2" w:rsidRPr="000153A5" w:rsidRDefault="00814AA2" w:rsidP="00814AA2">
      <w:pPr>
        <w:spacing w:after="0"/>
        <w:jc w:val="center"/>
        <w:rPr>
          <w:rFonts w:ascii="Times New Roman" w:hAnsi="Times New Roman" w:cs="Times New Roman"/>
          <w:b/>
          <w:bCs/>
          <w:sz w:val="32"/>
          <w:szCs w:val="32"/>
        </w:rPr>
      </w:pPr>
      <w:r w:rsidRPr="000153A5">
        <w:rPr>
          <w:rFonts w:ascii="Times New Roman" w:hAnsi="Times New Roman" w:cs="Times New Roman"/>
          <w:b/>
          <w:bCs/>
          <w:sz w:val="32"/>
          <w:szCs w:val="32"/>
        </w:rPr>
        <w:t>City Council Member Appointment Application</w:t>
      </w:r>
    </w:p>
    <w:p w14:paraId="128F83BB" w14:textId="77777777" w:rsidR="000153A5" w:rsidRDefault="000153A5" w:rsidP="00814AA2">
      <w:pPr>
        <w:spacing w:after="0"/>
        <w:rPr>
          <w:rFonts w:ascii="Times New Roman" w:hAnsi="Times New Roman" w:cs="Times New Roman"/>
        </w:rPr>
      </w:pPr>
    </w:p>
    <w:p w14:paraId="47E7FC23" w14:textId="77777777" w:rsidR="000153A5" w:rsidRDefault="00EC56ED" w:rsidP="00814AA2">
      <w:pPr>
        <w:spacing w:after="0"/>
        <w:rPr>
          <w:rFonts w:ascii="Times New Roman" w:hAnsi="Times New Roman" w:cs="Times New Roman"/>
        </w:rPr>
      </w:pPr>
      <w:r w:rsidRPr="000153A5">
        <w:rPr>
          <w:rFonts w:ascii="Times New Roman" w:hAnsi="Times New Roman" w:cs="Times New Roman"/>
        </w:rPr>
        <w:t xml:space="preserve">Name: _______________________________________________________________________________ </w:t>
      </w:r>
    </w:p>
    <w:p w14:paraId="5C1CE849" w14:textId="77777777" w:rsidR="000153A5" w:rsidRDefault="000153A5" w:rsidP="00814AA2">
      <w:pPr>
        <w:spacing w:after="0"/>
        <w:rPr>
          <w:rFonts w:ascii="Times New Roman" w:hAnsi="Times New Roman" w:cs="Times New Roman"/>
        </w:rPr>
      </w:pPr>
    </w:p>
    <w:p w14:paraId="76BC31FE" w14:textId="77777777" w:rsidR="000153A5" w:rsidRDefault="00EC56ED" w:rsidP="00814AA2">
      <w:pPr>
        <w:spacing w:after="0"/>
        <w:rPr>
          <w:rFonts w:ascii="Times New Roman" w:hAnsi="Times New Roman" w:cs="Times New Roman"/>
        </w:rPr>
      </w:pPr>
      <w:r w:rsidRPr="000153A5">
        <w:rPr>
          <w:rFonts w:ascii="Times New Roman" w:hAnsi="Times New Roman" w:cs="Times New Roman"/>
        </w:rPr>
        <w:t xml:space="preserve">Address: _____________________________________________________________________________ </w:t>
      </w:r>
    </w:p>
    <w:p w14:paraId="4A575EEE" w14:textId="77777777" w:rsidR="000153A5" w:rsidRDefault="000153A5" w:rsidP="00814AA2">
      <w:pPr>
        <w:spacing w:after="0"/>
        <w:rPr>
          <w:rFonts w:ascii="Times New Roman" w:hAnsi="Times New Roman" w:cs="Times New Roman"/>
        </w:rPr>
      </w:pPr>
    </w:p>
    <w:p w14:paraId="74007944" w14:textId="2EC54F5D" w:rsidR="00EC56ED" w:rsidRPr="000153A5" w:rsidRDefault="00EC56ED" w:rsidP="00814AA2">
      <w:pPr>
        <w:spacing w:after="0"/>
        <w:rPr>
          <w:rFonts w:ascii="Times New Roman" w:hAnsi="Times New Roman" w:cs="Times New Roman"/>
        </w:rPr>
      </w:pPr>
      <w:r w:rsidRPr="000153A5">
        <w:rPr>
          <w:rFonts w:ascii="Times New Roman" w:hAnsi="Times New Roman" w:cs="Times New Roman"/>
        </w:rPr>
        <w:t xml:space="preserve">Phone: (_____)_______-___________ Email: ________________________________________________ </w:t>
      </w:r>
    </w:p>
    <w:p w14:paraId="18E5E1A7" w14:textId="77777777" w:rsidR="00EC56ED" w:rsidRPr="000153A5" w:rsidRDefault="00EC56ED" w:rsidP="00814AA2">
      <w:pPr>
        <w:spacing w:after="0"/>
        <w:rPr>
          <w:rFonts w:ascii="Times New Roman" w:hAnsi="Times New Roman" w:cs="Times New Roman"/>
        </w:rPr>
      </w:pPr>
    </w:p>
    <w:p w14:paraId="6EFF173B" w14:textId="2D0E111B" w:rsidR="00EC56ED" w:rsidRPr="000153A5" w:rsidRDefault="00EC56ED" w:rsidP="00814AA2">
      <w:pPr>
        <w:spacing w:after="0"/>
        <w:rPr>
          <w:rFonts w:ascii="Times New Roman" w:hAnsi="Times New Roman" w:cs="Times New Roman"/>
        </w:rPr>
      </w:pPr>
      <w:r w:rsidRPr="000153A5">
        <w:rPr>
          <w:rFonts w:ascii="Times New Roman" w:hAnsi="Times New Roman" w:cs="Times New Roman"/>
        </w:rPr>
        <w:t xml:space="preserve">Number of years as a </w:t>
      </w:r>
      <w:r w:rsidR="00520187">
        <w:rPr>
          <w:rFonts w:ascii="Times New Roman" w:hAnsi="Times New Roman" w:cs="Times New Roman"/>
        </w:rPr>
        <w:t>Santaquin</w:t>
      </w:r>
      <w:r w:rsidR="00520187" w:rsidRPr="000153A5">
        <w:rPr>
          <w:rFonts w:ascii="Times New Roman" w:hAnsi="Times New Roman" w:cs="Times New Roman"/>
        </w:rPr>
        <w:t xml:space="preserve"> </w:t>
      </w:r>
      <w:r w:rsidRPr="000153A5">
        <w:rPr>
          <w:rFonts w:ascii="Times New Roman" w:hAnsi="Times New Roman" w:cs="Times New Roman"/>
        </w:rPr>
        <w:t xml:space="preserve">resident:__________ U.S. Citizen (Y/N) _____ Registered voter? (Y/N) ____ </w:t>
      </w:r>
    </w:p>
    <w:p w14:paraId="510F024F" w14:textId="77777777" w:rsidR="00EC56ED" w:rsidRPr="000153A5" w:rsidRDefault="00EC56ED" w:rsidP="00814AA2">
      <w:pPr>
        <w:spacing w:after="0"/>
        <w:rPr>
          <w:rFonts w:ascii="Times New Roman" w:hAnsi="Times New Roman" w:cs="Times New Roman"/>
        </w:rPr>
      </w:pPr>
    </w:p>
    <w:p w14:paraId="55C692EE" w14:textId="77777777" w:rsidR="00EC56ED" w:rsidRPr="000153A5" w:rsidRDefault="00EC56ED" w:rsidP="00814AA2">
      <w:pPr>
        <w:spacing w:after="0"/>
        <w:rPr>
          <w:rFonts w:ascii="Times New Roman" w:hAnsi="Times New Roman" w:cs="Times New Roman"/>
        </w:rPr>
      </w:pPr>
      <w:r w:rsidRPr="000153A5">
        <w:rPr>
          <w:rFonts w:ascii="Times New Roman" w:hAnsi="Times New Roman" w:cs="Times New Roman"/>
          <w:b/>
          <w:bCs/>
        </w:rPr>
        <w:t>Requirements for Office:</w:t>
      </w:r>
      <w:r w:rsidRPr="000153A5">
        <w:rPr>
          <w:rFonts w:ascii="Times New Roman" w:hAnsi="Times New Roman" w:cs="Times New Roman"/>
        </w:rPr>
        <w:t xml:space="preserve"> </w:t>
      </w:r>
    </w:p>
    <w:p w14:paraId="13A9279E" w14:textId="0FB2F79A" w:rsidR="00EC56ED" w:rsidRPr="000153A5" w:rsidRDefault="00EC56ED" w:rsidP="00EC56ED">
      <w:pPr>
        <w:spacing w:after="0"/>
        <w:ind w:left="720" w:hanging="360"/>
        <w:rPr>
          <w:rFonts w:ascii="Times New Roman" w:hAnsi="Times New Roman" w:cs="Times New Roman"/>
        </w:rPr>
      </w:pPr>
      <w:r w:rsidRPr="000153A5">
        <w:rPr>
          <w:rFonts w:ascii="Times New Roman" w:hAnsi="Times New Roman" w:cs="Times New Roman"/>
        </w:rPr>
        <w:t xml:space="preserve">1. </w:t>
      </w:r>
      <w:r w:rsidRPr="000153A5">
        <w:rPr>
          <w:rFonts w:ascii="Times New Roman" w:hAnsi="Times New Roman" w:cs="Times New Roman"/>
        </w:rPr>
        <w:tab/>
        <w:t xml:space="preserve">Must be at least 18 years of age, a United States citizen and a registered voter of </w:t>
      </w:r>
      <w:r w:rsidR="00520187">
        <w:rPr>
          <w:rFonts w:ascii="Times New Roman" w:hAnsi="Times New Roman" w:cs="Times New Roman"/>
        </w:rPr>
        <w:t>Santaquin</w:t>
      </w:r>
      <w:r w:rsidRPr="000153A5">
        <w:rPr>
          <w:rFonts w:ascii="Times New Roman" w:hAnsi="Times New Roman" w:cs="Times New Roman"/>
        </w:rPr>
        <w:t xml:space="preserve"> City;</w:t>
      </w:r>
    </w:p>
    <w:p w14:paraId="2289E17D" w14:textId="3A2987A6" w:rsidR="00EC56ED" w:rsidRPr="000153A5" w:rsidRDefault="00EC56ED" w:rsidP="00EC56ED">
      <w:pPr>
        <w:spacing w:after="0"/>
        <w:ind w:left="720" w:hanging="360"/>
        <w:rPr>
          <w:rFonts w:ascii="Times New Roman" w:hAnsi="Times New Roman" w:cs="Times New Roman"/>
        </w:rPr>
      </w:pPr>
      <w:r w:rsidRPr="000153A5">
        <w:rPr>
          <w:rFonts w:ascii="Times New Roman" w:hAnsi="Times New Roman" w:cs="Times New Roman"/>
        </w:rPr>
        <w:t xml:space="preserve">2. </w:t>
      </w:r>
      <w:r w:rsidRPr="000153A5">
        <w:rPr>
          <w:rFonts w:ascii="Times New Roman" w:hAnsi="Times New Roman" w:cs="Times New Roman"/>
        </w:rPr>
        <w:tab/>
        <w:t xml:space="preserve">Must have resided within the boundaries of Santaquin City for at least twelve (12) consecutive months immediately preceding the date of appointment; </w:t>
      </w:r>
    </w:p>
    <w:p w14:paraId="1C27AC31" w14:textId="5EC156BD" w:rsidR="00EC56ED" w:rsidRPr="000153A5" w:rsidRDefault="00EC56ED" w:rsidP="00EC56ED">
      <w:pPr>
        <w:spacing w:after="0"/>
        <w:ind w:left="720" w:hanging="360"/>
        <w:rPr>
          <w:rFonts w:ascii="Times New Roman" w:hAnsi="Times New Roman" w:cs="Times New Roman"/>
        </w:rPr>
      </w:pPr>
      <w:r w:rsidRPr="000153A5">
        <w:rPr>
          <w:rFonts w:ascii="Times New Roman" w:hAnsi="Times New Roman" w:cs="Times New Roman"/>
        </w:rPr>
        <w:t xml:space="preserve">3. </w:t>
      </w:r>
      <w:r w:rsidRPr="000153A5">
        <w:rPr>
          <w:rFonts w:ascii="Times New Roman" w:hAnsi="Times New Roman" w:cs="Times New Roman"/>
        </w:rPr>
        <w:tab/>
        <w:t xml:space="preserve">Must not be a convicted felon; must not have been convicted of treason or of an election crime; must not have been declared mentally incompetent; and must not have had the right to hold public office restricted pursuant to Article IV, Section 6, of the Utah Constitution and U.C.A. 20A-2-101.5. </w:t>
      </w:r>
    </w:p>
    <w:p w14:paraId="565BDB44" w14:textId="77777777" w:rsidR="00EC56ED" w:rsidRPr="000153A5" w:rsidRDefault="00EC56ED" w:rsidP="00EC56ED">
      <w:pPr>
        <w:spacing w:after="0"/>
        <w:rPr>
          <w:rFonts w:ascii="Times New Roman" w:hAnsi="Times New Roman" w:cs="Times New Roman"/>
        </w:rPr>
      </w:pPr>
    </w:p>
    <w:p w14:paraId="6B02CBC1" w14:textId="77777777" w:rsidR="005207D6" w:rsidRDefault="005207D6" w:rsidP="00EC56ED">
      <w:pPr>
        <w:spacing w:after="0"/>
        <w:rPr>
          <w:rFonts w:ascii="Times New Roman" w:hAnsi="Times New Roman" w:cs="Times New Roman"/>
        </w:rPr>
      </w:pPr>
      <w:r>
        <w:rPr>
          <w:rFonts w:ascii="Times New Roman" w:hAnsi="Times New Roman" w:cs="Times New Roman"/>
        </w:rPr>
        <w:br/>
      </w:r>
    </w:p>
    <w:p w14:paraId="3A414D35" w14:textId="77777777" w:rsidR="005207D6" w:rsidRDefault="005207D6">
      <w:pPr>
        <w:rPr>
          <w:rFonts w:ascii="Times New Roman" w:hAnsi="Times New Roman" w:cs="Times New Roman"/>
        </w:rPr>
      </w:pPr>
      <w:r>
        <w:rPr>
          <w:rFonts w:ascii="Times New Roman" w:hAnsi="Times New Roman" w:cs="Times New Roman"/>
        </w:rPr>
        <w:br w:type="page"/>
      </w:r>
    </w:p>
    <w:p w14:paraId="50473EAD" w14:textId="654F9CDA" w:rsidR="00EC56ED" w:rsidRPr="000153A5" w:rsidRDefault="00EC56ED" w:rsidP="00EC56ED">
      <w:pPr>
        <w:spacing w:after="0"/>
        <w:rPr>
          <w:rFonts w:ascii="Times New Roman" w:hAnsi="Times New Roman" w:cs="Times New Roman"/>
        </w:rPr>
      </w:pPr>
      <w:r w:rsidRPr="000153A5">
        <w:rPr>
          <w:rFonts w:ascii="Times New Roman" w:hAnsi="Times New Roman" w:cs="Times New Roman"/>
        </w:rPr>
        <w:lastRenderedPageBreak/>
        <w:t xml:space="preserve">I, _________________________________________, certify that I have read and understand the Requirements for Office listed above to file as a potential City Council member in Santaquin City, Utah, and verify that I meet said requirements and understand the legal qualifications for office. </w:t>
      </w:r>
    </w:p>
    <w:p w14:paraId="1B28FB31" w14:textId="77777777" w:rsidR="00EC56ED" w:rsidRPr="000153A5" w:rsidRDefault="00EC56ED" w:rsidP="00EC56ED">
      <w:pPr>
        <w:spacing w:after="0"/>
        <w:rPr>
          <w:rFonts w:ascii="Times New Roman" w:hAnsi="Times New Roman" w:cs="Times New Roman"/>
        </w:rPr>
      </w:pPr>
    </w:p>
    <w:p w14:paraId="4CD49DC6" w14:textId="77777777" w:rsidR="001E3031" w:rsidRDefault="00EC56ED" w:rsidP="001E3031">
      <w:pPr>
        <w:spacing w:after="0"/>
        <w:jc w:val="right"/>
        <w:rPr>
          <w:rFonts w:ascii="Times New Roman" w:hAnsi="Times New Roman" w:cs="Times New Roman"/>
        </w:rPr>
      </w:pPr>
      <w:r w:rsidRPr="000153A5">
        <w:rPr>
          <w:rFonts w:ascii="Times New Roman" w:hAnsi="Times New Roman" w:cs="Times New Roman"/>
        </w:rPr>
        <w:t xml:space="preserve">___________________________________ </w:t>
      </w:r>
    </w:p>
    <w:p w14:paraId="1F2DDD03" w14:textId="03F799D1" w:rsidR="00EC56ED" w:rsidRPr="000153A5" w:rsidRDefault="001E3031" w:rsidP="001E3031">
      <w:pPr>
        <w:spacing w:after="0"/>
        <w:rPr>
          <w:rFonts w:ascii="Times New Roman" w:hAnsi="Times New Roman" w:cs="Times New Roman"/>
        </w:rPr>
      </w:pPr>
      <w:r>
        <w:rPr>
          <w:rFonts w:ascii="Times New Roman" w:hAnsi="Times New Roman" w:cs="Times New Roman"/>
        </w:rPr>
        <w:t>State of Utah</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C56ED" w:rsidRPr="000153A5">
        <w:rPr>
          <w:rFonts w:ascii="Times New Roman" w:hAnsi="Times New Roman" w:cs="Times New Roman"/>
        </w:rPr>
        <w:t xml:space="preserve">Signature </w:t>
      </w:r>
    </w:p>
    <w:p w14:paraId="6AFE1E99" w14:textId="72BE89D8" w:rsidR="001E3031" w:rsidRDefault="001E3031" w:rsidP="00EC56ED">
      <w:pPr>
        <w:spacing w:after="0"/>
        <w:rPr>
          <w:rFonts w:ascii="Times New Roman" w:hAnsi="Times New Roman" w:cs="Times New Roman"/>
        </w:rPr>
      </w:pPr>
      <w:r>
        <w:rPr>
          <w:rFonts w:ascii="Times New Roman" w:hAnsi="Times New Roman" w:cs="Times New Roman"/>
        </w:rPr>
        <w:t>County of Utah</w:t>
      </w:r>
    </w:p>
    <w:p w14:paraId="12BB258C" w14:textId="77777777" w:rsidR="001E3031" w:rsidRPr="000153A5" w:rsidRDefault="001E3031" w:rsidP="00EC56ED">
      <w:pPr>
        <w:spacing w:after="0"/>
        <w:rPr>
          <w:rFonts w:ascii="Times New Roman" w:hAnsi="Times New Roman" w:cs="Times New Roman"/>
        </w:rPr>
      </w:pPr>
    </w:p>
    <w:p w14:paraId="1F3048C0" w14:textId="026AF426" w:rsidR="00EC56ED" w:rsidRPr="000153A5" w:rsidRDefault="00EC56ED" w:rsidP="00EC56ED">
      <w:pPr>
        <w:spacing w:after="0"/>
        <w:rPr>
          <w:rFonts w:ascii="Times New Roman" w:hAnsi="Times New Roman" w:cs="Times New Roman"/>
        </w:rPr>
      </w:pPr>
      <w:r w:rsidRPr="000153A5">
        <w:rPr>
          <w:rFonts w:ascii="Times New Roman" w:hAnsi="Times New Roman" w:cs="Times New Roman"/>
        </w:rPr>
        <w:t>Subscribed and sworn to (or affirmed) before me this ________ day of ____________________________, 20_____</w:t>
      </w:r>
      <w:r w:rsidR="001E3031">
        <w:rPr>
          <w:rFonts w:ascii="Times New Roman" w:hAnsi="Times New Roman" w:cs="Times New Roman"/>
        </w:rPr>
        <w:t xml:space="preserve"> by ______________________________________</w:t>
      </w:r>
      <w:r w:rsidRPr="000153A5">
        <w:rPr>
          <w:rFonts w:ascii="Times New Roman" w:hAnsi="Times New Roman" w:cs="Times New Roman"/>
        </w:rPr>
        <w:t xml:space="preserve">. </w:t>
      </w:r>
    </w:p>
    <w:p w14:paraId="35A490B3" w14:textId="77777777" w:rsidR="001E3031" w:rsidRDefault="001E3031" w:rsidP="00EC56ED">
      <w:pPr>
        <w:spacing w:after="0"/>
        <w:ind w:left="4320"/>
        <w:rPr>
          <w:rFonts w:ascii="Times New Roman" w:hAnsi="Times New Roman" w:cs="Times New Roman"/>
        </w:rPr>
      </w:pPr>
    </w:p>
    <w:p w14:paraId="66BBF84E" w14:textId="77777777" w:rsidR="001E3031" w:rsidRDefault="00EC56ED" w:rsidP="00EC56ED">
      <w:pPr>
        <w:spacing w:after="0"/>
        <w:ind w:left="4320"/>
        <w:rPr>
          <w:rFonts w:ascii="Times New Roman" w:hAnsi="Times New Roman" w:cs="Times New Roman"/>
        </w:rPr>
      </w:pPr>
      <w:r w:rsidRPr="000153A5">
        <w:rPr>
          <w:rFonts w:ascii="Times New Roman" w:hAnsi="Times New Roman" w:cs="Times New Roman"/>
        </w:rPr>
        <w:t xml:space="preserve">____________________________________ </w:t>
      </w:r>
    </w:p>
    <w:p w14:paraId="6CE181B1" w14:textId="77777777" w:rsidR="001E3031" w:rsidRDefault="001E3031" w:rsidP="00EC56ED">
      <w:pPr>
        <w:spacing w:after="0"/>
        <w:ind w:left="4320"/>
        <w:rPr>
          <w:rFonts w:ascii="Times New Roman" w:hAnsi="Times New Roman" w:cs="Times New Roman"/>
        </w:rPr>
      </w:pPr>
      <w:r>
        <w:rPr>
          <w:rFonts w:ascii="Times New Roman" w:hAnsi="Times New Roman" w:cs="Times New Roman"/>
        </w:rPr>
        <w:t>Notary Public</w:t>
      </w:r>
    </w:p>
    <w:p w14:paraId="4A9A31E4" w14:textId="699F2EDB" w:rsidR="001E3031" w:rsidRDefault="001E3031" w:rsidP="00EC56ED">
      <w:pPr>
        <w:spacing w:after="0"/>
        <w:ind w:left="4320"/>
        <w:rPr>
          <w:rFonts w:ascii="Times New Roman" w:hAnsi="Times New Roman" w:cs="Times New Roman"/>
        </w:rPr>
      </w:pPr>
      <w:r>
        <w:rPr>
          <w:rFonts w:ascii="Times New Roman" w:hAnsi="Times New Roman" w:cs="Times New Roman"/>
        </w:rPr>
        <w:t>My commission expires _______________</w:t>
      </w:r>
    </w:p>
    <w:p w14:paraId="1AD5722F" w14:textId="098A3AC3" w:rsidR="00F94781" w:rsidRDefault="00F94781" w:rsidP="00EC56ED">
      <w:pPr>
        <w:spacing w:after="0"/>
        <w:ind w:left="4320"/>
        <w:rPr>
          <w:rFonts w:ascii="Times New Roman" w:hAnsi="Times New Roman" w:cs="Times New Roman"/>
        </w:rPr>
      </w:pPr>
    </w:p>
    <w:p w14:paraId="16FCFB79" w14:textId="02480004" w:rsidR="00F94781" w:rsidRDefault="00F94781" w:rsidP="00EC56ED">
      <w:pPr>
        <w:spacing w:after="0"/>
        <w:ind w:left="4320"/>
        <w:rPr>
          <w:rFonts w:ascii="Times New Roman" w:hAnsi="Times New Roman" w:cs="Times New Roman"/>
        </w:rPr>
      </w:pPr>
    </w:p>
    <w:p w14:paraId="1F354FA1" w14:textId="77777777" w:rsidR="00F94781" w:rsidRDefault="00F94781" w:rsidP="00EC56ED">
      <w:pPr>
        <w:spacing w:after="0"/>
        <w:ind w:left="4320"/>
        <w:rPr>
          <w:rFonts w:ascii="Times New Roman" w:hAnsi="Times New Roman" w:cs="Times New Roman"/>
        </w:rPr>
      </w:pPr>
    </w:p>
    <w:p w14:paraId="27568C0D" w14:textId="1B71C2B3" w:rsidR="00DF6D8C" w:rsidRDefault="00DF6D8C" w:rsidP="00DF6D8C">
      <w:pPr>
        <w:spacing w:after="0"/>
      </w:pPr>
      <w:r w:rsidRPr="00DF6D8C">
        <w:rPr>
          <w:b/>
          <w:bCs/>
          <w:u w:val="single"/>
        </w:rPr>
        <w:t xml:space="preserve">Please provide </w:t>
      </w:r>
      <w:r>
        <w:rPr>
          <w:b/>
          <w:bCs/>
          <w:u w:val="single"/>
        </w:rPr>
        <w:t xml:space="preserve">responses </w:t>
      </w:r>
      <w:r w:rsidRPr="00DF6D8C">
        <w:rPr>
          <w:b/>
          <w:bCs/>
          <w:u w:val="single"/>
        </w:rPr>
        <w:t>to the following questions</w:t>
      </w:r>
      <w:r>
        <w:rPr>
          <w:b/>
          <w:bCs/>
          <w:u w:val="single"/>
        </w:rPr>
        <w:t xml:space="preserve">. A cover letter and resume may be submitted </w:t>
      </w:r>
      <w:r w:rsidR="00DC1614">
        <w:rPr>
          <w:b/>
          <w:bCs/>
          <w:u w:val="single"/>
        </w:rPr>
        <w:t>with this application.</w:t>
      </w:r>
      <w:r>
        <w:rPr>
          <w:b/>
          <w:bCs/>
          <w:u w:val="single"/>
        </w:rPr>
        <w:t xml:space="preserve"> </w:t>
      </w:r>
      <w:r w:rsidRPr="005A2A48">
        <w:rPr>
          <w:b/>
          <w:bCs/>
          <w:color w:val="FF0000"/>
          <w:u w:val="single"/>
        </w:rPr>
        <w:t>Note: Any information submitted with this application is considered public</w:t>
      </w:r>
      <w:r w:rsidR="005A2A48" w:rsidRPr="005A2A48">
        <w:rPr>
          <w:b/>
          <w:bCs/>
          <w:color w:val="FF0000"/>
          <w:u w:val="single"/>
        </w:rPr>
        <w:t xml:space="preserve">, will be provided to the Mayor and City Council, and </w:t>
      </w:r>
      <w:r w:rsidR="00DC1614">
        <w:rPr>
          <w:b/>
          <w:bCs/>
          <w:color w:val="FF0000"/>
          <w:u w:val="single"/>
        </w:rPr>
        <w:t>will be made available to the public in the City Council Agenda Packet for the November 30, 2021 meeting.</w:t>
      </w:r>
      <w:r w:rsidRPr="005A2A48">
        <w:rPr>
          <w:color w:val="FF0000"/>
        </w:rPr>
        <w:t xml:space="preserve"> </w:t>
      </w:r>
    </w:p>
    <w:p w14:paraId="5ADBB35C" w14:textId="77777777" w:rsidR="00DF6D8C" w:rsidRDefault="00DF6D8C" w:rsidP="00DF6D8C">
      <w:pPr>
        <w:spacing w:after="0"/>
      </w:pPr>
    </w:p>
    <w:p w14:paraId="5610B6A9" w14:textId="7B9C2D20" w:rsidR="001E3031" w:rsidRPr="005A2A48" w:rsidRDefault="00DF6D8C" w:rsidP="005A2A48">
      <w:pPr>
        <w:pStyle w:val="ListParagraph"/>
        <w:numPr>
          <w:ilvl w:val="0"/>
          <w:numId w:val="3"/>
        </w:numPr>
        <w:spacing w:after="0"/>
        <w:ind w:left="360"/>
        <w:rPr>
          <w:rFonts w:ascii="Times New Roman" w:hAnsi="Times New Roman" w:cs="Times New Roman"/>
        </w:rPr>
      </w:pPr>
      <w:r>
        <w:t xml:space="preserve">Please provide information about your background in Santaquin City and your interest in serving on the Santaquin City Council. How will you be an asset to the Council? Include any professional or civic experience you may have had. (NOTE: Professional or civic experience is not a requirement to be appointed to the Council). You may attach a cover letter and resume. </w:t>
      </w:r>
      <w:r w:rsidR="005207D6">
        <w:t xml:space="preserve"> (Should we add something like the following to each of the 3 responses requested    “Additional space/sheets may be added by the applicant if the space provided below is not sufficient to capture an applicant’s response”   ?    Just my thoughts coming from recent public comments regarding the General Plan effort that we have not provided enough space for lengthy feedback….)</w:t>
      </w:r>
    </w:p>
    <w:p w14:paraId="3E6A0699" w14:textId="7F3CD06F" w:rsidR="005A2A48" w:rsidRDefault="005A2A48" w:rsidP="005A2A48">
      <w:pPr>
        <w:spacing w:after="0"/>
        <w:rPr>
          <w:rFonts w:ascii="Times New Roman" w:hAnsi="Times New Roman" w:cs="Times New Roman"/>
        </w:rPr>
      </w:pPr>
    </w:p>
    <w:p w14:paraId="605FBD8E" w14:textId="77777777" w:rsidR="005A2A48" w:rsidRDefault="005A2A48" w:rsidP="005A2A48">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0EA762" w14:textId="0B8784F7" w:rsidR="005A2A48" w:rsidRDefault="005A2A48" w:rsidP="005A2A48">
      <w:pPr>
        <w:spacing w:after="0"/>
        <w:rPr>
          <w:ins w:id="0" w:author="Aaron Shirley" w:date="2021-11-03T15:49:00Z"/>
          <w:rFonts w:ascii="Times New Roman" w:hAnsi="Times New Roman" w:cs="Times New Roman"/>
        </w:rPr>
      </w:pPr>
    </w:p>
    <w:p w14:paraId="6904B88B" w14:textId="77777777" w:rsidR="00DE49F7" w:rsidRDefault="00DE49F7" w:rsidP="005A2A48">
      <w:pPr>
        <w:spacing w:after="0"/>
        <w:rPr>
          <w:rFonts w:ascii="Times New Roman" w:hAnsi="Times New Roman" w:cs="Times New Roman"/>
        </w:rPr>
      </w:pPr>
    </w:p>
    <w:p w14:paraId="5B15263D" w14:textId="53D40D22" w:rsidR="005A2A48" w:rsidRPr="005A2A48" w:rsidRDefault="005A2A48" w:rsidP="005A2A48">
      <w:pPr>
        <w:pStyle w:val="ListParagraph"/>
        <w:numPr>
          <w:ilvl w:val="0"/>
          <w:numId w:val="3"/>
        </w:numPr>
        <w:spacing w:after="0"/>
        <w:rPr>
          <w:rFonts w:ascii="Times New Roman" w:hAnsi="Times New Roman" w:cs="Times New Roman"/>
        </w:rPr>
      </w:pPr>
      <w:r>
        <w:t>What do you perceive as the three best things about Santaquin City that set it apart from other cities?</w:t>
      </w:r>
    </w:p>
    <w:p w14:paraId="3DBCB425" w14:textId="5FBF1A45" w:rsidR="005A2A48" w:rsidRDefault="005A2A48" w:rsidP="005A2A48">
      <w:pPr>
        <w:pStyle w:val="ListParagraph"/>
        <w:spacing w:after="0" w:line="360" w:lineRule="auto"/>
        <w:ind w:left="-90"/>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086634" w14:textId="1F858B6D" w:rsidR="005A2A48" w:rsidRDefault="005A2A48" w:rsidP="005A2A48">
      <w:pPr>
        <w:pStyle w:val="ListParagraph"/>
        <w:spacing w:after="0" w:line="360" w:lineRule="auto"/>
        <w:ind w:left="-90"/>
      </w:pPr>
      <w:r>
        <w:rPr>
          <w:rFonts w:ascii="Times New Roman" w:hAnsi="Times New Roman" w:cs="Times New Roman"/>
        </w:rPr>
        <w:t>____________________________________________________________________________________________</w:t>
      </w:r>
    </w:p>
    <w:p w14:paraId="0AD9E83A" w14:textId="4045C0D1" w:rsidR="005A2A48" w:rsidRDefault="005A2A48" w:rsidP="005A2A48">
      <w:pPr>
        <w:pStyle w:val="ListParagraph"/>
        <w:spacing w:after="0" w:line="360" w:lineRule="auto"/>
        <w:ind w:left="-90"/>
        <w:rPr>
          <w:rFonts w:ascii="Times New Roman" w:hAnsi="Times New Roman" w:cs="Times New Roman"/>
        </w:rPr>
      </w:pPr>
    </w:p>
    <w:p w14:paraId="515966BC" w14:textId="201B81CF" w:rsidR="005A2A48" w:rsidRPr="005A2A48" w:rsidRDefault="005A2A48" w:rsidP="005A2A48">
      <w:pPr>
        <w:pStyle w:val="ListParagraph"/>
        <w:numPr>
          <w:ilvl w:val="0"/>
          <w:numId w:val="3"/>
        </w:numPr>
        <w:spacing w:after="0"/>
        <w:rPr>
          <w:rFonts w:ascii="Times New Roman" w:hAnsi="Times New Roman" w:cs="Times New Roman"/>
        </w:rPr>
      </w:pPr>
      <w:r>
        <w:t>Please share a</w:t>
      </w:r>
      <w:r w:rsidR="008035E1">
        <w:t xml:space="preserve"> current or past</w:t>
      </w:r>
      <w:r>
        <w:t xml:space="preserve"> issue in </w:t>
      </w:r>
      <w:r w:rsidR="008035E1">
        <w:t xml:space="preserve"> Santaquin</w:t>
      </w:r>
      <w:r>
        <w:t xml:space="preserve"> that you are passionate about and how you feel your appointment as a City Council member can impact that issue.</w:t>
      </w:r>
    </w:p>
    <w:p w14:paraId="1D402635" w14:textId="3FC5A3AD" w:rsidR="005A2A48" w:rsidRDefault="005A2A48" w:rsidP="005A2A48">
      <w:pPr>
        <w:pStyle w:val="ListParagraph"/>
        <w:spacing w:after="0" w:line="360" w:lineRule="auto"/>
        <w:ind w:left="-90"/>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56E28A" w14:textId="1536DF0C" w:rsidR="005A2A48" w:rsidRDefault="005A2A48" w:rsidP="005A2A48">
      <w:pPr>
        <w:pStyle w:val="ListParagraph"/>
        <w:spacing w:after="0" w:line="360" w:lineRule="auto"/>
        <w:ind w:left="-90"/>
      </w:pPr>
      <w:r>
        <w:rPr>
          <w:rFonts w:ascii="Times New Roman" w:hAnsi="Times New Roman" w:cs="Times New Roman"/>
        </w:rPr>
        <w:t>________________________________________________________________________________________________________________________________________________________________________________________</w:t>
      </w:r>
    </w:p>
    <w:p w14:paraId="11C5B220" w14:textId="4DCA4927" w:rsidR="005A2A48" w:rsidRDefault="005A2A48" w:rsidP="005A2A48">
      <w:pPr>
        <w:pStyle w:val="ListParagraph"/>
        <w:spacing w:after="0" w:line="360" w:lineRule="auto"/>
        <w:ind w:left="-90"/>
      </w:pPr>
      <w:r>
        <w:rPr>
          <w:rFonts w:ascii="Times New Roman" w:hAnsi="Times New Roman" w:cs="Times New Roman"/>
        </w:rPr>
        <w:t>____________________________________________________________________________________________</w:t>
      </w:r>
    </w:p>
    <w:p w14:paraId="60CC6B60" w14:textId="77777777" w:rsidR="005A2A48" w:rsidRPr="005A2A48" w:rsidRDefault="005A2A48" w:rsidP="005A2A48">
      <w:pPr>
        <w:spacing w:after="0"/>
        <w:rPr>
          <w:rFonts w:ascii="Times New Roman" w:hAnsi="Times New Roman" w:cs="Times New Roman"/>
        </w:rPr>
      </w:pPr>
    </w:p>
    <w:sectPr w:rsidR="005A2A48" w:rsidRPr="005A2A48" w:rsidSect="005A2A48">
      <w:headerReference w:type="even" r:id="rId8"/>
      <w:headerReference w:type="default" r:id="rId9"/>
      <w:footerReference w:type="even" r:id="rId10"/>
      <w:footerReference w:type="default" r:id="rId11"/>
      <w:headerReference w:type="first" r:id="rId12"/>
      <w:footerReference w:type="first" r:id="rId13"/>
      <w:pgSz w:w="12240" w:h="15840"/>
      <w:pgMar w:top="720" w:right="1080" w:bottom="126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D4D0" w14:textId="77777777" w:rsidR="00E13EFD" w:rsidRDefault="00E13EFD" w:rsidP="00814AA2">
      <w:pPr>
        <w:spacing w:after="0" w:line="240" w:lineRule="auto"/>
      </w:pPr>
      <w:r>
        <w:separator/>
      </w:r>
    </w:p>
  </w:endnote>
  <w:endnote w:type="continuationSeparator" w:id="0">
    <w:p w14:paraId="409E7AC4" w14:textId="77777777" w:rsidR="00E13EFD" w:rsidRDefault="00E13EFD" w:rsidP="0081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C242" w14:textId="77777777" w:rsidR="000E0543" w:rsidRDefault="000E0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077D" w14:textId="7B7EBFDA" w:rsidR="005A2A48" w:rsidRDefault="005A2A48" w:rsidP="005A2A48">
    <w:pPr>
      <w:pStyle w:val="Footer"/>
      <w:jc w:val="center"/>
    </w:pPr>
    <w:r>
      <w:t xml:space="preserve">Page 2 of </w:t>
    </w:r>
    <w:r w:rsidR="000E0543">
      <w:t>3</w:t>
    </w:r>
  </w:p>
  <w:p w14:paraId="43048B86" w14:textId="77777777" w:rsidR="005A2A48" w:rsidRDefault="005A2A48" w:rsidP="005A2A4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632F" w14:textId="3B9C322F" w:rsidR="005A2A48" w:rsidRDefault="005A2A48" w:rsidP="005A2A48">
    <w:pPr>
      <w:pStyle w:val="Footer"/>
      <w:jc w:val="center"/>
      <w:rPr>
        <w:i/>
        <w:iCs/>
        <w:color w:val="FF0000"/>
      </w:rPr>
    </w:pPr>
    <w:r w:rsidRPr="00EC56ED">
      <w:rPr>
        <w:i/>
        <w:iCs/>
        <w:color w:val="FF0000"/>
      </w:rPr>
      <w:t xml:space="preserve">* Contact Aaron Shirley, City Recorder, at 801-754-1904 or </w:t>
    </w:r>
    <w:hyperlink r:id="rId1" w:history="1">
      <w:r w:rsidRPr="00EC56ED">
        <w:rPr>
          <w:rStyle w:val="Hyperlink"/>
          <w:i/>
          <w:iCs/>
          <w:color w:val="FF0000"/>
        </w:rPr>
        <w:t>ashirley@santaquin.org</w:t>
      </w:r>
    </w:hyperlink>
    <w:r w:rsidRPr="00EC56ED">
      <w:rPr>
        <w:i/>
        <w:iCs/>
        <w:color w:val="FF0000"/>
      </w:rPr>
      <w:t xml:space="preserve"> to </w:t>
    </w:r>
    <w:r>
      <w:rPr>
        <w:i/>
        <w:iCs/>
        <w:color w:val="FF0000"/>
      </w:rPr>
      <w:t>submit your application</w:t>
    </w:r>
  </w:p>
  <w:p w14:paraId="723E101C" w14:textId="7D50A6F2" w:rsidR="005A2A48" w:rsidRPr="00EC56ED" w:rsidRDefault="005A2A48" w:rsidP="005A2A48">
    <w:pPr>
      <w:pStyle w:val="Footer"/>
      <w:jc w:val="center"/>
      <w:rPr>
        <w:i/>
        <w:iCs/>
        <w:color w:val="FF0000"/>
      </w:rPr>
    </w:pPr>
    <w:r>
      <w:rPr>
        <w:i/>
        <w:iCs/>
        <w:color w:val="FF0000"/>
      </w:rPr>
      <w:t>Page 1 of 2</w:t>
    </w:r>
    <w:r w:rsidR="00485874">
      <w:rPr>
        <w:i/>
        <w:iCs/>
        <w:color w:val="FF0000"/>
      </w:rPr>
      <w:t xml:space="preserve"> </w:t>
    </w:r>
  </w:p>
  <w:p w14:paraId="19EEEBBE" w14:textId="77777777" w:rsidR="005A2A48" w:rsidRDefault="005A2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3703" w14:textId="77777777" w:rsidR="00E13EFD" w:rsidRDefault="00E13EFD" w:rsidP="00814AA2">
      <w:pPr>
        <w:spacing w:after="0" w:line="240" w:lineRule="auto"/>
      </w:pPr>
      <w:r>
        <w:separator/>
      </w:r>
    </w:p>
  </w:footnote>
  <w:footnote w:type="continuationSeparator" w:id="0">
    <w:p w14:paraId="10B504C0" w14:textId="77777777" w:rsidR="00E13EFD" w:rsidRDefault="00E13EFD" w:rsidP="0081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C5F1" w14:textId="77777777" w:rsidR="000E0543" w:rsidRDefault="000E0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F6B8" w14:textId="77777777" w:rsidR="000E0543" w:rsidRDefault="000E0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8A41" w14:textId="77777777" w:rsidR="000E0543" w:rsidRDefault="000E0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5B0"/>
    <w:multiLevelType w:val="hybridMultilevel"/>
    <w:tmpl w:val="5458482A"/>
    <w:lvl w:ilvl="0" w:tplc="D1EABEC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1D5B"/>
    <w:multiLevelType w:val="hybridMultilevel"/>
    <w:tmpl w:val="2E829A16"/>
    <w:lvl w:ilvl="0" w:tplc="7F2E7D02">
      <w:start w:val="8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27B30"/>
    <w:multiLevelType w:val="hybridMultilevel"/>
    <w:tmpl w:val="B496627E"/>
    <w:lvl w:ilvl="0" w:tplc="BEE03C88">
      <w:start w:val="8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ron Shirley">
    <w15:presenceInfo w15:providerId="AD" w15:userId="S::ashirley@santaquin.org::ea2006fe-1cd3-4134-992e-2604c4890a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A2"/>
    <w:rsid w:val="000153A5"/>
    <w:rsid w:val="000E0543"/>
    <w:rsid w:val="00132567"/>
    <w:rsid w:val="00136813"/>
    <w:rsid w:val="001E3031"/>
    <w:rsid w:val="00485874"/>
    <w:rsid w:val="00520187"/>
    <w:rsid w:val="005207D6"/>
    <w:rsid w:val="00550BF4"/>
    <w:rsid w:val="005A2A48"/>
    <w:rsid w:val="00794537"/>
    <w:rsid w:val="008035E1"/>
    <w:rsid w:val="00814AA2"/>
    <w:rsid w:val="00A73339"/>
    <w:rsid w:val="00D96FDF"/>
    <w:rsid w:val="00DC1614"/>
    <w:rsid w:val="00DE49F7"/>
    <w:rsid w:val="00DF6D8C"/>
    <w:rsid w:val="00E13EFD"/>
    <w:rsid w:val="00E20558"/>
    <w:rsid w:val="00E67407"/>
    <w:rsid w:val="00EC56ED"/>
    <w:rsid w:val="00EE0E79"/>
    <w:rsid w:val="00F94781"/>
    <w:rsid w:val="00FB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C58E6"/>
  <w15:chartTrackingRefBased/>
  <w15:docId w15:val="{4CE458F9-4165-43AE-A78E-8A7C64E0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A2"/>
  </w:style>
  <w:style w:type="paragraph" w:styleId="Footer">
    <w:name w:val="footer"/>
    <w:basedOn w:val="Normal"/>
    <w:link w:val="FooterChar"/>
    <w:uiPriority w:val="99"/>
    <w:unhideWhenUsed/>
    <w:rsid w:val="00814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AA2"/>
  </w:style>
  <w:style w:type="character" w:styleId="Hyperlink">
    <w:name w:val="Hyperlink"/>
    <w:basedOn w:val="DefaultParagraphFont"/>
    <w:uiPriority w:val="99"/>
    <w:unhideWhenUsed/>
    <w:rsid w:val="00814AA2"/>
    <w:rPr>
      <w:color w:val="0563C1" w:themeColor="hyperlink"/>
      <w:u w:val="single"/>
    </w:rPr>
  </w:style>
  <w:style w:type="character" w:styleId="UnresolvedMention">
    <w:name w:val="Unresolved Mention"/>
    <w:basedOn w:val="DefaultParagraphFont"/>
    <w:uiPriority w:val="99"/>
    <w:semiHidden/>
    <w:unhideWhenUsed/>
    <w:rsid w:val="00814AA2"/>
    <w:rPr>
      <w:color w:val="605E5C"/>
      <w:shd w:val="clear" w:color="auto" w:fill="E1DFDD"/>
    </w:rPr>
  </w:style>
  <w:style w:type="paragraph" w:styleId="ListParagraph">
    <w:name w:val="List Paragraph"/>
    <w:basedOn w:val="Normal"/>
    <w:uiPriority w:val="34"/>
    <w:qFormat/>
    <w:rsid w:val="005A2A48"/>
    <w:pPr>
      <w:ind w:left="720"/>
      <w:contextualSpacing/>
    </w:pPr>
  </w:style>
  <w:style w:type="character" w:styleId="CommentReference">
    <w:name w:val="annotation reference"/>
    <w:basedOn w:val="DefaultParagraphFont"/>
    <w:uiPriority w:val="99"/>
    <w:semiHidden/>
    <w:unhideWhenUsed/>
    <w:rsid w:val="00F94781"/>
    <w:rPr>
      <w:sz w:val="16"/>
      <w:szCs w:val="16"/>
    </w:rPr>
  </w:style>
  <w:style w:type="paragraph" w:styleId="CommentText">
    <w:name w:val="annotation text"/>
    <w:basedOn w:val="Normal"/>
    <w:link w:val="CommentTextChar"/>
    <w:uiPriority w:val="99"/>
    <w:semiHidden/>
    <w:unhideWhenUsed/>
    <w:rsid w:val="00F94781"/>
    <w:pPr>
      <w:spacing w:line="240" w:lineRule="auto"/>
    </w:pPr>
    <w:rPr>
      <w:sz w:val="20"/>
      <w:szCs w:val="20"/>
    </w:rPr>
  </w:style>
  <w:style w:type="character" w:customStyle="1" w:styleId="CommentTextChar">
    <w:name w:val="Comment Text Char"/>
    <w:basedOn w:val="DefaultParagraphFont"/>
    <w:link w:val="CommentText"/>
    <w:uiPriority w:val="99"/>
    <w:semiHidden/>
    <w:rsid w:val="00F94781"/>
    <w:rPr>
      <w:sz w:val="20"/>
      <w:szCs w:val="20"/>
    </w:rPr>
  </w:style>
  <w:style w:type="paragraph" w:styleId="CommentSubject">
    <w:name w:val="annotation subject"/>
    <w:basedOn w:val="CommentText"/>
    <w:next w:val="CommentText"/>
    <w:link w:val="CommentSubjectChar"/>
    <w:uiPriority w:val="99"/>
    <w:semiHidden/>
    <w:unhideWhenUsed/>
    <w:rsid w:val="00F94781"/>
    <w:rPr>
      <w:b/>
      <w:bCs/>
    </w:rPr>
  </w:style>
  <w:style w:type="character" w:customStyle="1" w:styleId="CommentSubjectChar">
    <w:name w:val="Comment Subject Char"/>
    <w:basedOn w:val="CommentTextChar"/>
    <w:link w:val="CommentSubject"/>
    <w:uiPriority w:val="99"/>
    <w:semiHidden/>
    <w:rsid w:val="00F947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shirley@santaqu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Marker</dc:creator>
  <cp:keywords/>
  <dc:description/>
  <cp:lastModifiedBy>Aaron Shirley</cp:lastModifiedBy>
  <cp:revision>4</cp:revision>
  <cp:lastPrinted>2021-11-03T17:06:00Z</cp:lastPrinted>
  <dcterms:created xsi:type="dcterms:W3CDTF">2021-11-04T16:12:00Z</dcterms:created>
  <dcterms:modified xsi:type="dcterms:W3CDTF">2021-11-04T16:17:00Z</dcterms:modified>
</cp:coreProperties>
</file>